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3B" w:rsidRDefault="00433A3B" w:rsidP="00433A3B">
      <w:pPr>
        <w:spacing w:before="100" w:beforeAutospacing="1" w:after="100" w:afterAutospacing="1" w:line="240" w:lineRule="auto"/>
        <w:rPr>
          <w:rFonts w:ascii="Times New Roman" w:eastAsia="Times New Roman" w:hAnsi="Times New Roman" w:cs="Times New Roman"/>
          <w:sz w:val="24"/>
          <w:szCs w:val="24"/>
          <w:lang w:eastAsia="el-GR"/>
        </w:rPr>
      </w:pPr>
      <w:r w:rsidRPr="00433A3B">
        <w:rPr>
          <w:rFonts w:ascii="Times New Roman" w:eastAsia="Times New Roman" w:hAnsi="Times New Roman" w:cs="Times New Roman"/>
          <w:sz w:val="24"/>
          <w:szCs w:val="24"/>
          <w:lang w:eastAsia="el-GR"/>
        </w:rPr>
        <w:t>Με τον όρο ‘γενιά του Τριάντα’ εννοούμε στη λογοτεχνία, κατά τρόπο γενικό και συμβατικό, τους νέους συγγραφείς που εμφανίστηκαν μέσα στη δεκαετία 1930 με 1940. Ωστόσο, και παρά την έλλειψη μιας συντονισμένης εμφάνισης της γενιάς του Τριάντα, είναι αναμφισβήτητο ότι εκεί γύρω στα 1930 γίνεται αισθητή μια αλλαγή, μια ρήξη με το παρελθόν, ενώ παράλληλα εμφανίζονται προβληματισμοί που τεκμηριώνουν τη γέννηση μιας νέας συνείδησης, στηριγμένης σε μορφωτικά εφόδια και σε ψυχική διάθεση διαφορετικά από τα πριν γνωστά.» (</w:t>
      </w:r>
      <w:proofErr w:type="spellStart"/>
      <w:r w:rsidRPr="00433A3B">
        <w:rPr>
          <w:rFonts w:ascii="Times New Roman" w:eastAsia="Times New Roman" w:hAnsi="Times New Roman" w:cs="Times New Roman"/>
          <w:sz w:val="24"/>
          <w:szCs w:val="24"/>
          <w:lang w:eastAsia="el-GR"/>
        </w:rPr>
        <w:t>Mario</w:t>
      </w:r>
      <w:proofErr w:type="spellEnd"/>
      <w:r w:rsidRPr="00433A3B">
        <w:rPr>
          <w:rFonts w:ascii="Times New Roman" w:eastAsia="Times New Roman" w:hAnsi="Times New Roman" w:cs="Times New Roman"/>
          <w:sz w:val="24"/>
          <w:szCs w:val="24"/>
          <w:lang w:eastAsia="el-GR"/>
        </w:rPr>
        <w:t xml:space="preserve"> </w:t>
      </w:r>
      <w:proofErr w:type="spellStart"/>
      <w:r w:rsidRPr="00433A3B">
        <w:rPr>
          <w:rFonts w:ascii="Times New Roman" w:eastAsia="Times New Roman" w:hAnsi="Times New Roman" w:cs="Times New Roman"/>
          <w:sz w:val="24"/>
          <w:szCs w:val="24"/>
          <w:lang w:eastAsia="el-GR"/>
        </w:rPr>
        <w:t>Vitti</w:t>
      </w:r>
      <w:proofErr w:type="spellEnd"/>
      <w:r w:rsidRPr="00433A3B">
        <w:rPr>
          <w:rFonts w:ascii="Times New Roman" w:eastAsia="Times New Roman" w:hAnsi="Times New Roman" w:cs="Times New Roman"/>
          <w:sz w:val="24"/>
          <w:szCs w:val="24"/>
          <w:lang w:eastAsia="el-GR"/>
        </w:rPr>
        <w:t>, </w:t>
      </w:r>
      <w:r w:rsidRPr="00433A3B">
        <w:rPr>
          <w:rFonts w:ascii="Times New Roman" w:eastAsia="Times New Roman" w:hAnsi="Times New Roman" w:cs="Times New Roman"/>
          <w:i/>
          <w:iCs/>
          <w:sz w:val="24"/>
          <w:szCs w:val="24"/>
          <w:lang w:eastAsia="el-GR"/>
        </w:rPr>
        <w:t>Η ‘Γενιά του Τριάντα’. Ιδεολογία και μορφή</w:t>
      </w:r>
      <w:r w:rsidRPr="00433A3B">
        <w:rPr>
          <w:rFonts w:ascii="Times New Roman" w:eastAsia="Times New Roman" w:hAnsi="Times New Roman" w:cs="Times New Roman"/>
          <w:sz w:val="24"/>
          <w:szCs w:val="24"/>
          <w:lang w:eastAsia="el-GR"/>
        </w:rPr>
        <w:t>. Με μια νέα εισαγωγή, Ερμής, Αθήνα 2006, 21-22.)</w:t>
      </w:r>
    </w:p>
    <w:p w:rsidR="00433A3B" w:rsidRPr="00433A3B" w:rsidRDefault="00433A3B" w:rsidP="00433A3B">
      <w:pPr>
        <w:spacing w:before="100" w:beforeAutospacing="1" w:after="100" w:afterAutospacing="1" w:line="240" w:lineRule="auto"/>
        <w:rPr>
          <w:rFonts w:ascii="Times New Roman" w:eastAsia="Times New Roman" w:hAnsi="Times New Roman" w:cs="Times New Roman"/>
          <w:sz w:val="24"/>
          <w:szCs w:val="24"/>
          <w:lang w:eastAsia="el-GR"/>
        </w:rPr>
      </w:pPr>
      <w:r w:rsidRPr="00433A3B">
        <w:rPr>
          <w:rFonts w:ascii="Times New Roman" w:eastAsia="Times New Roman" w:hAnsi="Times New Roman" w:cs="Times New Roman"/>
          <w:sz w:val="24"/>
          <w:szCs w:val="24"/>
          <w:lang w:eastAsia="el-GR"/>
        </w:rPr>
        <w:t xml:space="preserve">Από τα γραφόμενα του </w:t>
      </w:r>
      <w:proofErr w:type="spellStart"/>
      <w:r w:rsidRPr="00433A3B">
        <w:rPr>
          <w:rFonts w:ascii="Times New Roman" w:eastAsia="Times New Roman" w:hAnsi="Times New Roman" w:cs="Times New Roman"/>
          <w:sz w:val="24"/>
          <w:szCs w:val="24"/>
          <w:lang w:eastAsia="el-GR"/>
        </w:rPr>
        <w:t>Vitti</w:t>
      </w:r>
      <w:proofErr w:type="spellEnd"/>
      <w:r w:rsidRPr="00433A3B">
        <w:rPr>
          <w:rFonts w:ascii="Times New Roman" w:eastAsia="Times New Roman" w:hAnsi="Times New Roman" w:cs="Times New Roman"/>
          <w:sz w:val="24"/>
          <w:szCs w:val="24"/>
          <w:lang w:eastAsia="el-GR"/>
        </w:rPr>
        <w:t>, είναι δυνατό να εξάγουμε ορισμένα συμπεράσματα:</w:t>
      </w:r>
    </w:p>
    <w:p w:rsidR="00433A3B" w:rsidRPr="00433A3B" w:rsidRDefault="00433A3B" w:rsidP="00433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33A3B">
        <w:rPr>
          <w:rFonts w:ascii="Times New Roman" w:eastAsia="Times New Roman" w:hAnsi="Times New Roman" w:cs="Times New Roman"/>
          <w:sz w:val="24"/>
          <w:szCs w:val="24"/>
          <w:lang w:eastAsia="el-GR"/>
        </w:rPr>
        <w:t>οι εκπρόσωποί της είναι σε γενικές γραμμές συνομήλικοι, με διαφορά ελάχιστων χρόνων μεταξύ τους.</w:t>
      </w:r>
    </w:p>
    <w:p w:rsidR="00433A3B" w:rsidRPr="00433A3B" w:rsidRDefault="00433A3B" w:rsidP="00433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33A3B">
        <w:rPr>
          <w:rFonts w:ascii="Times New Roman" w:eastAsia="Times New Roman" w:hAnsi="Times New Roman" w:cs="Times New Roman"/>
          <w:sz w:val="24"/>
          <w:szCs w:val="24"/>
          <w:lang w:eastAsia="el-GR"/>
        </w:rPr>
        <w:t>Ως απόρροια του παραπάνω γεγονότος γίνεται αντιληπτό ότι οι εκπρόσωποί της φέρουν εν γένει κοινά βιώματα (</w:t>
      </w:r>
      <w:proofErr w:type="spellStart"/>
      <w:r w:rsidRPr="00433A3B">
        <w:rPr>
          <w:rFonts w:ascii="Times New Roman" w:eastAsia="Times New Roman" w:hAnsi="Times New Roman" w:cs="Times New Roman"/>
          <w:sz w:val="24"/>
          <w:szCs w:val="24"/>
          <w:lang w:eastAsia="el-GR"/>
        </w:rPr>
        <w:t>Α΄Παγκόσμιος</w:t>
      </w:r>
      <w:proofErr w:type="spellEnd"/>
      <w:r w:rsidRPr="00433A3B">
        <w:rPr>
          <w:rFonts w:ascii="Times New Roman" w:eastAsia="Times New Roman" w:hAnsi="Times New Roman" w:cs="Times New Roman"/>
          <w:sz w:val="24"/>
          <w:szCs w:val="24"/>
          <w:lang w:eastAsia="el-GR"/>
        </w:rPr>
        <w:t xml:space="preserve"> Πόλεμος, Μικρασιατική Καταστροφή, Εγκατάλειψη της Μεγάλης Ιδέας) , τα οποία εμπνέουν και διαμορφώνουν την δραστηριότητά τους.</w:t>
      </w:r>
    </w:p>
    <w:p w:rsidR="00433A3B" w:rsidRPr="00433A3B" w:rsidRDefault="00433A3B" w:rsidP="00433A3B">
      <w:pPr>
        <w:numPr>
          <w:ilvl w:val="0"/>
          <w:numId w:val="1"/>
        </w:numPr>
        <w:spacing w:before="100" w:beforeAutospacing="1" w:after="100" w:afterAutospacing="1" w:line="240" w:lineRule="auto"/>
        <w:rPr>
          <w:ins w:id="0" w:author="Unknown"/>
          <w:rFonts w:ascii="Times New Roman" w:eastAsia="Times New Roman" w:hAnsi="Times New Roman" w:cs="Times New Roman"/>
          <w:sz w:val="24"/>
          <w:szCs w:val="24"/>
          <w:lang w:eastAsia="el-GR"/>
        </w:rPr>
      </w:pPr>
      <w:ins w:id="1" w:author="Unknown">
        <w:r w:rsidRPr="00433A3B">
          <w:rPr>
            <w:rFonts w:ascii="Times New Roman" w:eastAsia="Times New Roman" w:hAnsi="Times New Roman" w:cs="Times New Roman"/>
            <w:sz w:val="24"/>
            <w:szCs w:val="24"/>
            <w:lang w:eastAsia="el-GR"/>
          </w:rPr>
          <w:t xml:space="preserve">Η επικρατούσα τάση για ανανέωση, καθώς την εποχή εκείνη έχει ήδη εμφανιστεί στη Γαλλία κι έπειτα στην Ευρώπη ο </w:t>
        </w:r>
        <w:proofErr w:type="spellStart"/>
        <w:r w:rsidRPr="00433A3B">
          <w:rPr>
            <w:rFonts w:ascii="Times New Roman" w:eastAsia="Times New Roman" w:hAnsi="Times New Roman" w:cs="Times New Roman"/>
            <w:sz w:val="24"/>
            <w:szCs w:val="24"/>
            <w:lang w:eastAsia="el-GR"/>
          </w:rPr>
          <w:t>υπερρεαλισµός</w:t>
        </w:r>
        <w:proofErr w:type="spellEnd"/>
        <w:r w:rsidRPr="00433A3B">
          <w:rPr>
            <w:rFonts w:ascii="Times New Roman" w:eastAsia="Times New Roman" w:hAnsi="Times New Roman" w:cs="Times New Roman"/>
            <w:sz w:val="24"/>
            <w:szCs w:val="24"/>
            <w:lang w:eastAsia="el-GR"/>
          </w:rPr>
          <w:t>, γεγονός το οποίο επιτάσσει τον εκ βάθρων επαναπροσδιορισμό της ελληνικής ποίησης.</w:t>
        </w:r>
      </w:ins>
    </w:p>
    <w:p w:rsidR="00413A23" w:rsidRDefault="00413A23"/>
    <w:sectPr w:rsidR="00413A23" w:rsidSect="00413A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0E6"/>
    <w:multiLevelType w:val="multilevel"/>
    <w:tmpl w:val="F04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A3B"/>
    <w:rsid w:val="00413A23"/>
    <w:rsid w:val="00433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A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33A3B"/>
    <w:rPr>
      <w:color w:val="0000FF"/>
      <w:u w:val="single"/>
    </w:rPr>
  </w:style>
  <w:style w:type="character" w:styleId="a3">
    <w:name w:val="Emphasis"/>
    <w:basedOn w:val="a0"/>
    <w:uiPriority w:val="20"/>
    <w:qFormat/>
    <w:rsid w:val="00433A3B"/>
    <w:rPr>
      <w:i/>
      <w:iCs/>
    </w:rPr>
  </w:style>
</w:styles>
</file>

<file path=word/webSettings.xml><?xml version="1.0" encoding="utf-8"?>
<w:webSettings xmlns:r="http://schemas.openxmlformats.org/officeDocument/2006/relationships" xmlns:w="http://schemas.openxmlformats.org/wordprocessingml/2006/main">
  <w:divs>
    <w:div w:id="716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1055</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2020-02-04T17:09:00Z</dcterms:created>
  <dcterms:modified xsi:type="dcterms:W3CDTF">2020-02-04T17:11:00Z</dcterms:modified>
</cp:coreProperties>
</file>